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95" w:rsidRDefault="00AF4A0E" w:rsidP="00AF4A0E">
      <w:pPr>
        <w:jc w:val="center"/>
      </w:pPr>
      <w:r>
        <w:t>Art II Supply List and Syllab</w:t>
      </w:r>
      <w:ins w:id="0" w:author="david.crawford" w:date="2015-01-16T15:11:00Z">
        <w:r w:rsidR="000C2F17">
          <w:t>us</w:t>
        </w:r>
      </w:ins>
      <w:del w:id="1" w:author="david.crawford" w:date="2015-01-16T15:11:00Z">
        <w:r w:rsidDel="000C2F17">
          <w:delText>i</w:delText>
        </w:r>
      </w:del>
    </w:p>
    <w:p w:rsidR="00AF4A0E" w:rsidRDefault="00AF4A0E" w:rsidP="00AF4A0E">
      <w:pPr>
        <w:jc w:val="center"/>
      </w:pPr>
      <w:r>
        <w:t>Ms. Harriet Saunby</w:t>
      </w:r>
      <w:r w:rsidR="00A660C5">
        <w:t xml:space="preserve"> </w:t>
      </w:r>
      <w:hyperlink r:id="rId5" w:history="1">
        <w:r w:rsidR="00A660C5" w:rsidRPr="003221AD">
          <w:rPr>
            <w:rStyle w:val="Hyperlink"/>
          </w:rPr>
          <w:t>harriet.saunby@stokes.k12.nc.us</w:t>
        </w:r>
      </w:hyperlink>
      <w:r w:rsidR="00A660C5">
        <w:t xml:space="preserve"> Rm 108 </w:t>
      </w:r>
    </w:p>
    <w:p w:rsidR="00AF4A0E" w:rsidRDefault="00AF4A0E" w:rsidP="00AF4A0E">
      <w:pPr>
        <w:pStyle w:val="ListParagraph"/>
        <w:numPr>
          <w:ilvl w:val="0"/>
          <w:numId w:val="3"/>
        </w:numPr>
      </w:pPr>
      <w:r>
        <w:t>Art Fee $12.00 (pay at the office ASAP and Bring receipt to me so I can check you off)</w:t>
      </w:r>
    </w:p>
    <w:p w:rsidR="00AF4A0E" w:rsidRDefault="00AF4A0E" w:rsidP="00AF4A0E">
      <w:pPr>
        <w:pStyle w:val="ListParagraph"/>
        <w:numPr>
          <w:ilvl w:val="0"/>
          <w:numId w:val="3"/>
        </w:numPr>
      </w:pPr>
      <w:r>
        <w:t>Figure Drawing- Art 2 students will review figure drawing from Art 1</w:t>
      </w:r>
      <w:r w:rsidR="00EB0A88">
        <w:t xml:space="preserve">. </w:t>
      </w:r>
      <w:r>
        <w:t xml:space="preserve"> Students will begin by drawing each other taking turns posing. Three drawings will be due. Time </w:t>
      </w:r>
      <w:r w:rsidR="007F2A4F">
        <w:t>line:</w:t>
      </w:r>
      <w:r>
        <w:t xml:space="preserve"> 14 days One drawing should be completed using chiaroscuro</w:t>
      </w:r>
      <w:r w:rsidR="00EB0A88">
        <w:t xml:space="preserve">. If your partner is out draw yourself using the mirror.  Use your largest sketch book. Mediums- Art II students can use </w:t>
      </w:r>
      <w:r w:rsidR="00BA19A8">
        <w:t xml:space="preserve">Charcoal, </w:t>
      </w:r>
      <w:r w:rsidR="007F2A4F">
        <w:t>pencil,</w:t>
      </w:r>
      <w:r w:rsidR="00BA19A8">
        <w:t xml:space="preserve"> </w:t>
      </w:r>
      <w:r w:rsidR="007F2A4F">
        <w:t>or pastels</w:t>
      </w:r>
      <w:r w:rsidR="00BA19A8">
        <w:t xml:space="preserve">. </w:t>
      </w:r>
    </w:p>
    <w:p w:rsidR="00AF4A0E" w:rsidRDefault="00AF4A0E" w:rsidP="00AF4A0E">
      <w:pPr>
        <w:pStyle w:val="ListParagraph"/>
        <w:numPr>
          <w:ilvl w:val="0"/>
          <w:numId w:val="3"/>
        </w:numPr>
      </w:pPr>
      <w:r>
        <w:t xml:space="preserve">Pointillism Project (ultra fine sharpies) Students should strive to find original photos of people. Photos are best for this project which includes a wide value range from very dark to very light with obvious transitions from the lightest value to the darkest.  </w:t>
      </w:r>
      <w:r w:rsidR="00EB0A88">
        <w:t xml:space="preserve">Students can bring a hard copy or email to Ms. </w:t>
      </w:r>
      <w:r w:rsidR="007F2A4F">
        <w:t>Saunby (</w:t>
      </w:r>
      <w:hyperlink r:id="rId6" w:history="1">
        <w:r w:rsidR="00EB0A88" w:rsidRPr="003221AD">
          <w:rPr>
            <w:rStyle w:val="Hyperlink"/>
          </w:rPr>
          <w:t>hsaunby@stokes.k12.nc.us</w:t>
        </w:r>
      </w:hyperlink>
      <w:r w:rsidR="00EB0A88">
        <w:t>) the image for approval. View of the person must be zoomed in on to have a close up view as seen in the examples in the classroom. Finished piece 18 x 22 with a 19 x 23 black border. (</w:t>
      </w:r>
      <w:r w:rsidR="007F2A4F">
        <w:t>You</w:t>
      </w:r>
      <w:r w:rsidR="00EB0A88">
        <w:t xml:space="preserve"> can buy black poster board at the Dollar store for 50 cents). Timeline: Project due by the end of the 1</w:t>
      </w:r>
      <w:r w:rsidR="00EB0A88" w:rsidRPr="00EB0A88">
        <w:rPr>
          <w:vertAlign w:val="superscript"/>
        </w:rPr>
        <w:t>st</w:t>
      </w:r>
      <w:r w:rsidR="00EB0A88">
        <w:t xml:space="preserve"> nine weeks (midterm). </w:t>
      </w:r>
      <w:del w:id="2" w:author="david.crawford" w:date="2015-01-16T10:54:00Z">
        <w:r w:rsidR="00EB0A88" w:rsidDel="00E32D00">
          <w:delText xml:space="preserve">If project is not completed student will receive a 0. </w:delText>
        </w:r>
      </w:del>
    </w:p>
    <w:p w:rsidR="00EB0A88" w:rsidRDefault="00EB0A88" w:rsidP="00AF4A0E">
      <w:pPr>
        <w:pStyle w:val="ListParagraph"/>
        <w:numPr>
          <w:ilvl w:val="0"/>
          <w:numId w:val="3"/>
        </w:numPr>
      </w:pPr>
      <w:r>
        <w:t xml:space="preserve">Chuck Close Inspired Project </w:t>
      </w:r>
      <w:r w:rsidR="00BA19A8">
        <w:t xml:space="preserve">– A photo will be taken of student and used to create the project. Students must purchase gouache or acrylic along with brushes if they do not have their materials leftover from Art 1. Students will watch a film on Chuck Close and observe many examples of problem solving to achieve color shifts for values. Size 18 x 22. Timeline: Project due </w:t>
      </w:r>
      <w:r w:rsidR="001D139B">
        <w:t xml:space="preserve">one week prior to the end of the semester. This will allow for possible corrections and improvements and time to hang your work for exhibition. </w:t>
      </w:r>
      <w:r w:rsidR="00BA19A8">
        <w:t xml:space="preserve">. Project not complete will receive a 0. </w:t>
      </w:r>
    </w:p>
    <w:p w:rsidR="00BA19A8" w:rsidRDefault="00BA19A8" w:rsidP="00AF4A0E">
      <w:pPr>
        <w:pStyle w:val="ListParagraph"/>
        <w:numPr>
          <w:ilvl w:val="0"/>
          <w:numId w:val="3"/>
        </w:numPr>
      </w:pPr>
      <w:r>
        <w:t xml:space="preserve">All STUDENTS MUST HAVE AN “A” For EACH PREREQUISITE COURSE TO GO ON TO ART III 2D, ART III 3D, ART IV 2D, ART 4 3D AND ALL PORTFOLIO CLASSES.  Behavior grade counts for 20 </w:t>
      </w:r>
      <w:r w:rsidR="001D139B">
        <w:t xml:space="preserve">% of your grade. Anything over very soft voice is considered disruptive and will count as a 0 for the day on your behavior grade.  Students should come in and get materials out as soon as they walk into class and work should be started within the first 5-10 minutes of class. You have your own supplies which will be kept in your own locker. Those items should be obtained prior to class. There will not be any going out into the hall after class has begun and you will receive a 0 for the behavior grade. If a student continues to disrupt he will have the possible option of working in Mr. Cox’s closet, CDC, or possibly being removed from the class. </w:t>
      </w:r>
    </w:p>
    <w:p w:rsidR="001D139B" w:rsidRDefault="001D139B" w:rsidP="001D139B">
      <w:r>
        <w:t xml:space="preserve">Three Opportunities for showing your work outside of School – </w:t>
      </w:r>
      <w:r w:rsidR="007F2A4F">
        <w:t>Regional’s</w:t>
      </w:r>
      <w:r>
        <w:t xml:space="preserve"> for the Scholastic Art awards </w:t>
      </w:r>
      <w:r w:rsidR="00BF2B13">
        <w:t xml:space="preserve">–Work will be completed with registration online at Barton College.  Artizens Art Gala with a local showing and then another gala event in Winston Salem at the Rhodes Art Center in the </w:t>
      </w:r>
      <w:r w:rsidR="007F2A4F">
        <w:t>spring</w:t>
      </w:r>
      <w:r w:rsidR="00BF2B13">
        <w:t xml:space="preserve">. Mr. Cox and Ms. Saunby chose the work for this Exhibit and participates are given $25 for their entry. The third is the Art Extravaganza which is held at the Apple Gallery in </w:t>
      </w:r>
      <w:r w:rsidR="007F2A4F">
        <w:t xml:space="preserve">Danbury. </w:t>
      </w:r>
      <w:r w:rsidR="00BF2B13">
        <w:t xml:space="preserve">All events are a great opportunity for </w:t>
      </w:r>
      <w:r w:rsidR="007F2A4F">
        <w:t>students to</w:t>
      </w:r>
      <w:r w:rsidR="00BF2B13">
        <w:t xml:space="preserve"> celebrate their talent with family and friends with wonderful food and music provided!  The winner of the Art Extravaganza wins $500 for him/herself, $500 donated to the art department</w:t>
      </w:r>
      <w:r w:rsidR="00A660C5">
        <w:t xml:space="preserve">. </w:t>
      </w:r>
      <w:del w:id="3" w:author="david.crawford" w:date="2015-01-16T11:01:00Z">
        <w:r w:rsidR="00BF2B13" w:rsidDel="003465F1">
          <w:br/>
        </w:r>
      </w:del>
    </w:p>
    <w:sectPr w:rsidR="001D139B" w:rsidSect="000213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020F1"/>
    <w:multiLevelType w:val="hybridMultilevel"/>
    <w:tmpl w:val="C9EE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8B46AD"/>
    <w:multiLevelType w:val="hybridMultilevel"/>
    <w:tmpl w:val="42BA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D02E45"/>
    <w:multiLevelType w:val="hybridMultilevel"/>
    <w:tmpl w:val="6FE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F4A0E"/>
    <w:rsid w:val="00021395"/>
    <w:rsid w:val="00056452"/>
    <w:rsid w:val="000C2F17"/>
    <w:rsid w:val="00182C22"/>
    <w:rsid w:val="001D139B"/>
    <w:rsid w:val="003465F1"/>
    <w:rsid w:val="004E2F52"/>
    <w:rsid w:val="007F2A4F"/>
    <w:rsid w:val="008A5E25"/>
    <w:rsid w:val="009E7BCB"/>
    <w:rsid w:val="00A660C5"/>
    <w:rsid w:val="00AF4A0E"/>
    <w:rsid w:val="00BA19A8"/>
    <w:rsid w:val="00BF2B13"/>
    <w:rsid w:val="00E32D00"/>
    <w:rsid w:val="00EB0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A0E"/>
    <w:pPr>
      <w:ind w:left="720"/>
      <w:contextualSpacing/>
    </w:pPr>
  </w:style>
  <w:style w:type="character" w:styleId="Hyperlink">
    <w:name w:val="Hyperlink"/>
    <w:basedOn w:val="DefaultParagraphFont"/>
    <w:uiPriority w:val="99"/>
    <w:unhideWhenUsed/>
    <w:rsid w:val="00EB0A88"/>
    <w:rPr>
      <w:color w:val="0000FF" w:themeColor="hyperlink"/>
      <w:u w:val="single"/>
    </w:rPr>
  </w:style>
  <w:style w:type="paragraph" w:styleId="BalloonText">
    <w:name w:val="Balloon Text"/>
    <w:basedOn w:val="Normal"/>
    <w:link w:val="BalloonTextChar"/>
    <w:uiPriority w:val="99"/>
    <w:semiHidden/>
    <w:unhideWhenUsed/>
    <w:rsid w:val="00E32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aunby@stokes.k12.nc.us" TargetMode="External"/><Relationship Id="rId5" Type="http://schemas.openxmlformats.org/officeDocument/2006/relationships/hyperlink" Target="mailto:harriet.saunby@stoke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Stokes County School System</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david.crawford</dc:creator>
  <cp:keywords/>
  <dc:description/>
  <cp:lastModifiedBy>david.crawford</cp:lastModifiedBy>
  <cp:revision>9</cp:revision>
  <cp:lastPrinted>2015-01-16T20:11:00Z</cp:lastPrinted>
  <dcterms:created xsi:type="dcterms:W3CDTF">2013-08-23T16:45:00Z</dcterms:created>
  <dcterms:modified xsi:type="dcterms:W3CDTF">2015-01-16T20:12:00Z</dcterms:modified>
</cp:coreProperties>
</file>